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FC7A4D" w14:paraId="262DDE7F" w14:textId="77777777" w:rsidTr="00FC7A4D">
        <w:trPr>
          <w:trHeight w:val="1542"/>
          <w:ins w:id="16" w:author="SD" w:date="2019-07-18T21:31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D8060B1" w14:textId="122F7BF6" w:rsidR="00FC7A4D" w:rsidRPr="00FC7A4D" w:rsidRDefault="00FC7A4D">
            <w:pPr>
              <w:pStyle w:val="Fiche-Normal"/>
              <w:jc w:val="center"/>
              <w:rPr>
                <w:ins w:id="17" w:author="SD" w:date="2019-07-18T21:31:00Z"/>
                <w:rFonts w:ascii="Gill Sans MT" w:hAnsi="Gill Sans MT"/>
                <w:b/>
                <w:sz w:val="32"/>
                <w:rPrChange w:id="18" w:author="SD" w:date="2019-07-18T21:31:00Z">
                  <w:rPr>
                    <w:ins w:id="19" w:author="SD" w:date="2019-07-18T21:31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20" w:author="SD" w:date="2019-07-18T21:31:00Z">
              <w:r w:rsidRPr="00FC7A4D">
                <w:rPr>
                  <w:rFonts w:ascii="Gill Sans MT" w:hAnsi="Gill Sans MT"/>
                  <w:b/>
                  <w:sz w:val="32"/>
                  <w:rPrChange w:id="21" w:author="SD" w:date="2019-07-18T21:31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 xml:space="preserve">FORMATION </w:t>
              </w:r>
            </w:ins>
            <w:ins w:id="22" w:author="SD" w:date="2019-07-18T21:32:00Z">
              <w:r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ins w:id="23" w:author="SD" w:date="2019-07-18T21:31:00Z">
              <w:r w:rsidRPr="00FC7A4D">
                <w:rPr>
                  <w:rFonts w:ascii="Gill Sans MT" w:hAnsi="Gill Sans MT"/>
                  <w:b/>
                  <w:sz w:val="32"/>
                  <w:rPrChange w:id="24" w:author="SD" w:date="2019-07-18T21:31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 xml:space="preserve"> DES CONSEILLERS ET DES MANAGERS DE CAREER CENTER</w:t>
              </w:r>
            </w:ins>
          </w:p>
          <w:p w14:paraId="210A60BC" w14:textId="221240A8" w:rsidR="00FC7A4D" w:rsidRPr="00FC7A4D" w:rsidRDefault="00FC7A4D">
            <w:pPr>
              <w:pStyle w:val="Fiche-Normal"/>
              <w:ind w:left="0"/>
              <w:jc w:val="center"/>
              <w:rPr>
                <w:ins w:id="25" w:author="SD" w:date="2019-07-18T21:31:00Z"/>
                <w:rFonts w:ascii="Gill Sans MT" w:hAnsi="Gill Sans MT"/>
                <w:b/>
                <w:sz w:val="32"/>
                <w:rPrChange w:id="26" w:author="SD" w:date="2019-07-18T21:31:00Z">
                  <w:rPr>
                    <w:ins w:id="27" w:author="SD" w:date="2019-07-18T21:31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28" w:author="SD" w:date="2019-07-18T21:31:00Z">
              <w:r w:rsidRPr="00FC7A4D">
                <w:rPr>
                  <w:rFonts w:ascii="Gill Sans MT" w:hAnsi="Gill Sans MT"/>
                  <w:b/>
                  <w:sz w:val="32"/>
                </w:rPr>
                <w:t xml:space="preserve">FICHE </w:t>
              </w:r>
            </w:ins>
            <w:ins w:id="29" w:author="SD" w:date="2019-07-18T21:32:00Z">
              <w:r w:rsidRPr="00FC7A4D">
                <w:rPr>
                  <w:rFonts w:ascii="Gill Sans MT" w:hAnsi="Gill Sans MT"/>
                  <w:b/>
                  <w:sz w:val="32"/>
                </w:rPr>
                <w:t>SE PREPARER AUX JOBS FAIRS : PUBLICITE ET PLANIFICATION</w:t>
              </w:r>
            </w:ins>
          </w:p>
        </w:tc>
      </w:tr>
      <w:tr w:rsidR="00FC7A4D" w14:paraId="25D4E482" w14:textId="77777777" w:rsidTr="00FC7A4D">
        <w:trPr>
          <w:trHeight w:val="983"/>
          <w:ins w:id="30" w:author="SD" w:date="2019-07-18T21:31:00Z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48BD6B94" w14:textId="77777777" w:rsidR="00FC7A4D" w:rsidRPr="00FC7A4D" w:rsidRDefault="00FC7A4D">
            <w:pPr>
              <w:pStyle w:val="Fiche-Normal"/>
              <w:jc w:val="center"/>
              <w:rPr>
                <w:ins w:id="31" w:author="SD" w:date="2019-07-18T21:31:00Z"/>
                <w:rFonts w:ascii="Gill Sans MT" w:hAnsi="Gill Sans MT"/>
                <w:b/>
                <w:sz w:val="32"/>
                <w:rPrChange w:id="32" w:author="SD" w:date="2019-07-18T21:31:00Z">
                  <w:rPr>
                    <w:ins w:id="33" w:author="SD" w:date="2019-07-18T21:31:00Z"/>
                    <w:rFonts w:ascii="Gill Sans MT" w:hAnsi="Gill Sans MT"/>
                    <w:b/>
                    <w:sz w:val="32"/>
                    <w:lang w:val="en-US"/>
                  </w:rPr>
                </w:rPrChange>
              </w:rPr>
            </w:pPr>
            <w:ins w:id="34" w:author="SD" w:date="2019-07-18T21:31:00Z">
              <w:r w:rsidRPr="00FC7A4D">
                <w:rPr>
                  <w:rFonts w:ascii="Gill Sans MT" w:hAnsi="Gill Sans MT"/>
                  <w:b/>
                  <w:sz w:val="32"/>
                  <w:rPrChange w:id="35" w:author="SD" w:date="2019-07-18T21:31:00Z">
                    <w:rPr>
                      <w:rFonts w:ascii="Gill Sans MT" w:hAnsi="Gill Sans MT"/>
                      <w:b/>
                      <w:sz w:val="32"/>
                      <w:lang w:val="en-US"/>
                    </w:rPr>
                  </w:rPrChange>
                </w:rPr>
                <w:t>Nom de l’atelier : SE PREPARER POUR LES SALONS DE L'EMPLOI</w:t>
              </w:r>
            </w:ins>
          </w:p>
        </w:tc>
      </w:tr>
    </w:tbl>
    <w:p w14:paraId="62C57E8D" w14:textId="77777777" w:rsidR="00FC7A4D" w:rsidRDefault="00FC7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36" w:author="SD" w:date="2019-07-18T21:31:00Z"/>
          <w:rFonts w:ascii="Gill Sans MT" w:hAnsi="Gill Sans MT"/>
          <w:b/>
          <w:color w:val="auto"/>
          <w:sz w:val="36"/>
        </w:rPr>
        <w:pPrChange w:id="37" w:author="SDS Consulting" w:date="2019-06-24T09:01:00Z">
          <w:pPr>
            <w:ind w:left="-540"/>
          </w:pPr>
        </w:pPrChange>
      </w:pPr>
    </w:p>
    <w:p w14:paraId="537096A8" w14:textId="0079BD68" w:rsidR="00F46C83" w:rsidRPr="007C3CF1" w:rsidDel="0016354E" w:rsidRDefault="004A58B0" w:rsidP="00163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del w:id="38" w:author="SD" w:date="2019-07-18T21:33:00Z"/>
          <w:rFonts w:ascii="Gill Sans MT" w:eastAsiaTheme="minorHAnsi" w:hAnsi="Gill Sans MT"/>
          <w:b/>
          <w:color w:val="auto"/>
          <w:sz w:val="36"/>
          <w:lang w:eastAsia="en-US"/>
          <w:rPrChange w:id="39" w:author="SDS Consulting" w:date="2019-06-24T09:01:00Z">
            <w:rPr>
              <w:del w:id="40" w:author="SD" w:date="2019-07-18T21:33:00Z"/>
              <w:rFonts w:ascii="Arial" w:hAnsi="Arial" w:cs="Arial"/>
              <w:b/>
              <w:sz w:val="36"/>
              <w:szCs w:val="36"/>
              <w:lang w:val="fr-CA"/>
            </w:rPr>
          </w:rPrChange>
        </w:rPr>
        <w:pPrChange w:id="41" w:author="SD" w:date="2019-07-18T21:33:00Z">
          <w:pPr>
            <w:ind w:left="-540"/>
          </w:pPr>
        </w:pPrChange>
      </w:pPr>
      <w:del w:id="42" w:author="SD" w:date="2019-07-18T21:32:00Z">
        <w:r w:rsidRPr="007C3CF1" w:rsidDel="00FC7A4D">
          <w:rPr>
            <w:rFonts w:ascii="Gill Sans MT" w:hAnsi="Gill Sans MT"/>
            <w:b/>
            <w:color w:val="auto"/>
            <w:sz w:val="36"/>
            <w:rPrChange w:id="43" w:author="SDS Consulting" w:date="2019-06-24T09:01:00Z">
              <w:rPr>
                <w:rFonts w:ascii="Arial" w:hAnsi="Arial" w:cs="Arial"/>
                <w:b/>
                <w:sz w:val="36"/>
                <w:szCs w:val="36"/>
                <w:lang w:val="fr-CA"/>
              </w:rPr>
            </w:rPrChange>
          </w:rPr>
          <w:delText>Se préparer aux jobs fairs : Publicité et planification</w:delText>
        </w:r>
      </w:del>
    </w:p>
    <w:p w14:paraId="2CF1638D" w14:textId="2D42C958" w:rsidR="00F46C83" w:rsidRPr="007C3CF1" w:rsidRDefault="00F46C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44" w:author="SDS Consulting" w:date="2019-06-24T09:01:00Z">
            <w:rPr>
              <w:rFonts w:ascii="Arial" w:hAnsi="Arial" w:cs="Arial"/>
              <w:b/>
              <w:sz w:val="28"/>
              <w:szCs w:val="28"/>
            </w:rPr>
          </w:rPrChange>
        </w:rPr>
        <w:pPrChange w:id="45" w:author="SDS Consulting" w:date="2019-06-24T09:01:00Z">
          <w:pPr>
            <w:ind w:left="-540"/>
          </w:pPr>
        </w:pPrChange>
      </w:pPr>
      <w:bookmarkStart w:id="46" w:name="_GoBack"/>
      <w:bookmarkEnd w:id="46"/>
      <w:r w:rsidRPr="007C3CF1">
        <w:rPr>
          <w:rFonts w:ascii="Gill Sans MT" w:hAnsi="Gill Sans MT"/>
          <w:b/>
          <w:color w:val="auto"/>
          <w:sz w:val="28"/>
          <w:rPrChange w:id="47" w:author="SDS Consulting" w:date="2019-06-24T09:01:00Z">
            <w:rPr>
              <w:rFonts w:ascii="Arial" w:hAnsi="Arial" w:cs="Arial"/>
              <w:b/>
              <w:sz w:val="28"/>
              <w:szCs w:val="28"/>
              <w:lang w:val="fr-CA"/>
            </w:rPr>
          </w:rPrChange>
        </w:rPr>
        <w:t xml:space="preserve"> </w:t>
      </w:r>
      <w:ins w:id="48" w:author="SDS Consulting" w:date="2019-06-24T09:01:00Z">
        <w:r w:rsidR="007C3CF1">
          <w:rPr>
            <w:rFonts w:ascii="Gill Sans MT" w:hAnsi="Gill Sans MT" w:cs="Arial"/>
            <w:b/>
            <w:color w:val="auto"/>
            <w:sz w:val="28"/>
            <w:szCs w:val="28"/>
            <w:lang w:eastAsia="en-US"/>
          </w:rPr>
          <w:t>1/</w:t>
        </w:r>
      </w:ins>
      <w:del w:id="49" w:author="SDS Consulting" w:date="2019-06-24T09:01:00Z">
        <w:r w:rsidRPr="004A58B0">
          <w:rPr>
            <w:rFonts w:ascii="Arial" w:hAnsi="Arial" w:cs="Arial"/>
            <w:b/>
            <w:sz w:val="28"/>
            <w:szCs w:val="28"/>
            <w:lang w:val="fr-CA"/>
          </w:rPr>
          <w:delText xml:space="preserve"> </w:delText>
        </w:r>
      </w:del>
      <w:r w:rsidR="004A58B0" w:rsidRPr="007C3CF1">
        <w:rPr>
          <w:rFonts w:ascii="Gill Sans MT" w:hAnsi="Gill Sans MT"/>
          <w:b/>
          <w:color w:val="auto"/>
          <w:sz w:val="28"/>
          <w:rPrChange w:id="50" w:author="SDS Consulting" w:date="2019-06-24T09:01:00Z">
            <w:rPr>
              <w:rFonts w:ascii="Arial" w:hAnsi="Arial" w:cs="Arial"/>
              <w:b/>
              <w:sz w:val="28"/>
              <w:szCs w:val="28"/>
            </w:rPr>
          </w:rPrChange>
        </w:rPr>
        <w:t>Publicité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51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157"/>
        <w:gridCol w:w="4158"/>
        <w:gridCol w:w="747"/>
        <w:tblGridChange w:id="52">
          <w:tblGrid>
            <w:gridCol w:w="704"/>
            <w:gridCol w:w="4041"/>
            <w:gridCol w:w="5598"/>
          </w:tblGrid>
        </w:tblGridChange>
      </w:tblGrid>
      <w:tr w:rsidR="00F46C83" w:rsidRPr="00D63F25" w14:paraId="7875F1CC" w14:textId="77777777" w:rsidTr="007C3CF1">
        <w:trPr>
          <w:trHeight w:val="1214"/>
          <w:jc w:val="center"/>
          <w:trPrChange w:id="53" w:author="SDS Consulting" w:date="2019-06-24T09:01:00Z">
            <w:trPr>
              <w:trHeight w:val="1214"/>
              <w:jc w:val="center"/>
            </w:trPr>
          </w:trPrChange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" w:author="SDS Consulting" w:date="2019-06-24T09:01:00Z"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  <w:hideMark/>
              </w:tcPr>
            </w:tcPrChange>
          </w:tcPr>
          <w:p w14:paraId="4384DECE" w14:textId="77777777" w:rsidR="00F46C83" w:rsidRPr="00F46C83" w:rsidRDefault="00F46C83" w:rsidP="00F46C83">
            <w:pPr>
              <w:spacing w:after="160" w:line="259" w:lineRule="auto"/>
              <w:rPr>
                <w:rFonts w:cstheme="minorHAnsi"/>
              </w:rPr>
            </w:pPr>
            <w:del w:id="55" w:author="SDS Consulting" w:date="2019-06-24T09:01:00Z">
              <w:r w:rsidRPr="00F46C83">
                <w:rPr>
                  <w:rFonts w:cstheme="minorHAnsi"/>
                </w:rPr>
                <w:delText>1</w:delText>
              </w:r>
            </w:del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" w:author="SDS Consulting" w:date="2019-06-24T09:01:00Z">
              <w:tcPr>
                <w:tcW w:w="4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B6462B8" w14:textId="6832D082" w:rsidR="00F46C83" w:rsidRPr="007C3CF1" w:rsidRDefault="007805AF">
            <w:pPr>
              <w:rPr>
                <w:rFonts w:ascii="Gill Sans MT" w:hAnsi="Gill Sans MT"/>
                <w:sz w:val="28"/>
                <w:rPrChange w:id="5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</w:pPr>
            <w:r w:rsidRPr="007C3CF1">
              <w:rPr>
                <w:rFonts w:ascii="Gill Sans MT" w:hAnsi="Gill Sans MT"/>
                <w:sz w:val="28"/>
                <w:szCs w:val="22"/>
                <w:rPrChange w:id="5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Quels outils de </w:t>
            </w:r>
            <w:r w:rsidR="00D63F25" w:rsidRPr="007C3CF1">
              <w:rPr>
                <w:rFonts w:ascii="Gill Sans MT" w:hAnsi="Gill Sans MT"/>
                <w:sz w:val="28"/>
                <w:szCs w:val="22"/>
                <w:rPrChange w:id="5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réseaux</w:t>
            </w:r>
            <w:r w:rsidRPr="007C3CF1">
              <w:rPr>
                <w:rFonts w:ascii="Gill Sans MT" w:hAnsi="Gill Sans MT"/>
                <w:sz w:val="28"/>
                <w:szCs w:val="22"/>
                <w:rPrChange w:id="6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sociaux pourriez-vous utiliser pour aider à faire connaître votre job </w:t>
            </w:r>
            <w:proofErr w:type="spellStart"/>
            <w:r w:rsidRPr="007C3CF1">
              <w:rPr>
                <w:rFonts w:ascii="Gill Sans MT" w:hAnsi="Gill Sans MT"/>
                <w:sz w:val="28"/>
                <w:szCs w:val="22"/>
                <w:rPrChange w:id="6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fair</w:t>
            </w:r>
            <w:proofErr w:type="spellEnd"/>
            <w:r w:rsidR="00E75C5B" w:rsidRPr="007C3CF1">
              <w:rPr>
                <w:rFonts w:ascii="Gill Sans MT" w:hAnsi="Gill Sans MT"/>
                <w:sz w:val="28"/>
                <w:szCs w:val="22"/>
                <w:rPrChange w:id="6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63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4" w:author="SDS Consulting" w:date="2019-06-24T09:01:00Z">
              <w:tcPr>
                <w:tcW w:w="5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52C1D89" w14:textId="77777777" w:rsidR="00F46C83" w:rsidRPr="007C3CF1" w:rsidRDefault="00F46C83">
            <w:pPr>
              <w:rPr>
                <w:rFonts w:ascii="Gill Sans MT" w:hAnsi="Gill Sans MT"/>
                <w:sz w:val="28"/>
                <w:rPrChange w:id="65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</w:p>
        </w:tc>
      </w:tr>
      <w:tr w:rsidR="00F46C83" w:rsidRPr="00D63F25" w14:paraId="045B3344" w14:textId="77777777" w:rsidTr="007C3CF1">
        <w:trPr>
          <w:trHeight w:val="980"/>
          <w:jc w:val="center"/>
          <w:trPrChange w:id="66" w:author="SDS Consulting" w:date="2019-06-24T09:01:00Z">
            <w:trPr>
              <w:trHeight w:val="980"/>
              <w:jc w:val="center"/>
            </w:trPr>
          </w:trPrChange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7" w:author="SDS Consulting" w:date="2019-06-24T09:01:00Z"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  <w:hideMark/>
              </w:tcPr>
            </w:tcPrChange>
          </w:tcPr>
          <w:p w14:paraId="5FCA27ED" w14:textId="77777777" w:rsidR="00F46C83" w:rsidRPr="00F46C83" w:rsidRDefault="00F46C83" w:rsidP="00F46C83">
            <w:pPr>
              <w:spacing w:after="160" w:line="259" w:lineRule="auto"/>
              <w:rPr>
                <w:rFonts w:cstheme="minorHAnsi"/>
              </w:rPr>
            </w:pPr>
            <w:del w:id="68" w:author="SDS Consulting" w:date="2019-06-24T09:01:00Z">
              <w:r w:rsidRPr="00F46C83">
                <w:rPr>
                  <w:rFonts w:cstheme="minorHAnsi"/>
                </w:rPr>
                <w:delText>2</w:delText>
              </w:r>
            </w:del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" w:author="SDS Consulting" w:date="2019-06-24T09:01:00Z">
              <w:tcPr>
                <w:tcW w:w="4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96AA302" w14:textId="3E8EDFB8" w:rsidR="00D63F25" w:rsidRPr="007C3CF1" w:rsidRDefault="00D63F25">
            <w:pPr>
              <w:rPr>
                <w:rFonts w:ascii="Gill Sans MT" w:hAnsi="Gill Sans MT"/>
                <w:sz w:val="28"/>
                <w:rPrChange w:id="70" w:author="SDS Consulting" w:date="2019-06-24T09:01:00Z">
                  <w:rPr/>
                </w:rPrChange>
              </w:rPr>
              <w:pPrChange w:id="71" w:author="SDS Consulting" w:date="2019-06-24T09:01:00Z">
                <w:pPr>
                  <w:pStyle w:val="Commentaire"/>
                </w:pPr>
              </w:pPrChange>
            </w:pPr>
            <w:r w:rsidRPr="007C3CF1">
              <w:rPr>
                <w:rFonts w:ascii="Gill Sans MT" w:hAnsi="Gill Sans MT"/>
                <w:sz w:val="28"/>
                <w:szCs w:val="22"/>
                <w:rPrChange w:id="7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Donnez un exemple de la manière dont vous pourriez communiquer sur le salon d'emploi sur les réseaux sociaux et de ce que vous publierez ?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3" w:author="SDS Consulting" w:date="2019-06-24T09:01:00Z">
              <w:tcPr>
                <w:tcW w:w="5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AFC83DB" w14:textId="77777777" w:rsidR="00F46C83" w:rsidRPr="007C3CF1" w:rsidRDefault="00F46C83">
            <w:pPr>
              <w:rPr>
                <w:rFonts w:ascii="Gill Sans MT" w:hAnsi="Gill Sans MT"/>
                <w:sz w:val="28"/>
                <w:rPrChange w:id="74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</w:p>
        </w:tc>
      </w:tr>
      <w:tr w:rsidR="00F46C83" w:rsidRPr="00D63F25" w14:paraId="2346E8B7" w14:textId="77777777" w:rsidTr="007C3CF1">
        <w:trPr>
          <w:trHeight w:val="980"/>
          <w:jc w:val="center"/>
          <w:trPrChange w:id="75" w:author="SDS Consulting" w:date="2019-06-24T09:01:00Z">
            <w:trPr>
              <w:trHeight w:val="980"/>
              <w:jc w:val="center"/>
            </w:trPr>
          </w:trPrChange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" w:author="SDS Consulting" w:date="2019-06-24T09:01:00Z"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</w:tcPrChange>
          </w:tcPr>
          <w:p w14:paraId="13601CAC" w14:textId="725A78D0" w:rsidR="00F46C83" w:rsidRPr="00F46C83" w:rsidRDefault="00F46C83" w:rsidP="00F46C83">
            <w:pPr>
              <w:rPr>
                <w:rFonts w:cstheme="minorHAnsi"/>
              </w:rPr>
            </w:pPr>
            <w:del w:id="77" w:author="SDS Consulting" w:date="2019-06-24T09:01:00Z">
              <w:r>
                <w:rPr>
                  <w:rFonts w:cstheme="minorHAnsi"/>
                </w:rPr>
                <w:delText>3</w:delText>
              </w:r>
            </w:del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" w:author="SDS Consulting" w:date="2019-06-24T09:01:00Z">
              <w:tcPr>
                <w:tcW w:w="4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938ABA7" w14:textId="0075FCD2" w:rsidR="00F46C83" w:rsidRPr="007C3CF1" w:rsidRDefault="007805AF">
            <w:pPr>
              <w:rPr>
                <w:rFonts w:ascii="Gill Sans MT" w:hAnsi="Gill Sans MT"/>
                <w:sz w:val="28"/>
                <w:rPrChange w:id="7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</w:pPr>
            <w:r w:rsidRPr="007C3CF1">
              <w:rPr>
                <w:rFonts w:ascii="Gill Sans MT" w:hAnsi="Gill Sans MT"/>
                <w:sz w:val="28"/>
                <w:szCs w:val="22"/>
                <w:rPrChange w:id="8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Où pourriez-vous mettre des affiches ou des bannières annonçant la foire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8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8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3" w:author="SDS Consulting" w:date="2019-06-24T09:01:00Z">
              <w:tcPr>
                <w:tcW w:w="5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E1E1636" w14:textId="77777777" w:rsidR="00F46C83" w:rsidRPr="007C3CF1" w:rsidRDefault="00F46C83">
            <w:pPr>
              <w:rPr>
                <w:rFonts w:ascii="Gill Sans MT" w:hAnsi="Gill Sans MT"/>
                <w:sz w:val="28"/>
                <w:rPrChange w:id="84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</w:p>
        </w:tc>
      </w:tr>
    </w:tbl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F46C83" w:rsidRPr="00F46C83" w14:paraId="260B6F0C" w14:textId="77777777" w:rsidTr="00F46C83">
        <w:trPr>
          <w:trHeight w:val="646"/>
          <w:jc w:val="center"/>
          <w:del w:id="85" w:author="SDS Consulting" w:date="2019-06-24T09:01:00Z"/>
        </w:trPr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A6EDA" w14:textId="4A5A1918" w:rsidR="00F46C83" w:rsidRPr="00F46C83" w:rsidRDefault="004A58B0" w:rsidP="00F46C83">
            <w:pPr>
              <w:spacing w:after="160" w:line="259" w:lineRule="auto"/>
              <w:rPr>
                <w:del w:id="86" w:author="SDS Consulting" w:date="2019-06-24T09:01:00Z"/>
                <w:rFonts w:ascii="Arial" w:hAnsi="Arial" w:cs="Arial"/>
                <w:sz w:val="28"/>
                <w:szCs w:val="28"/>
              </w:rPr>
            </w:pPr>
            <w:del w:id="87" w:author="SDS Consulting" w:date="2019-06-24T09:01:00Z">
              <w:r>
                <w:rPr>
                  <w:rFonts w:ascii="Arial" w:hAnsi="Arial" w:cs="Arial"/>
                  <w:b/>
                  <w:sz w:val="28"/>
                  <w:szCs w:val="28"/>
                </w:rPr>
                <w:delText xml:space="preserve">Discutez </w:delText>
              </w:r>
              <w:r w:rsidR="00F46C83" w:rsidRPr="00F46C83">
                <w:rPr>
                  <w:rFonts w:ascii="Arial" w:hAnsi="Arial" w:cs="Arial"/>
                  <w:b/>
                  <w:sz w:val="28"/>
                  <w:szCs w:val="28"/>
                </w:rPr>
                <w:delText>:</w:delText>
              </w:r>
            </w:del>
          </w:p>
        </w:tc>
      </w:tr>
    </w:tbl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88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9072"/>
        <w:tblGridChange w:id="89">
          <w:tblGrid>
            <w:gridCol w:w="10343"/>
          </w:tblGrid>
        </w:tblGridChange>
      </w:tblGrid>
      <w:tr w:rsidR="00F46C83" w:rsidRPr="00E75C5B" w14:paraId="3B629D6F" w14:textId="77777777" w:rsidTr="007C3CF1">
        <w:trPr>
          <w:trHeight w:val="344"/>
          <w:jc w:val="center"/>
          <w:trPrChange w:id="90" w:author="SDS Consulting" w:date="2019-06-24T09:01:00Z">
            <w:trPr>
              <w:trHeight w:val="344"/>
              <w:jc w:val="center"/>
            </w:trPr>
          </w:trPrChange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  <w:tcPrChange w:id="91" w:author="SDS Consulting" w:date="2019-06-24T09:01:00Z">
              <w:tcPr>
                <w:tcW w:w="103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76331001" w14:textId="77777777" w:rsidR="007C3CF1" w:rsidRDefault="007C3CF1" w:rsidP="007C3CF1">
            <w:pPr>
              <w:ind w:left="455" w:firstLine="30"/>
              <w:rPr>
                <w:ins w:id="92" w:author="SDS Consulting" w:date="2019-06-24T09:01:00Z"/>
                <w:rFonts w:ascii="Gill Sans MT" w:hAnsi="Gill Sans MT" w:cs="Arial"/>
                <w:sz w:val="28"/>
                <w:szCs w:val="28"/>
              </w:rPr>
            </w:pPr>
            <w:ins w:id="93" w:author="SDS Consulting" w:date="2019-06-24T09:01:00Z">
              <w:r w:rsidRPr="007C3CF1">
                <w:rPr>
                  <w:rFonts w:ascii="Gill Sans MT" w:hAnsi="Gill Sans MT" w:cs="Arial"/>
                  <w:b/>
                  <w:sz w:val="28"/>
                  <w:szCs w:val="28"/>
                </w:rPr>
                <w:t>Discutez</w:t>
              </w:r>
              <w:r>
                <w:rPr>
                  <w:rFonts w:ascii="Gill Sans MT" w:hAnsi="Gill Sans MT" w:cs="Arial"/>
                  <w:b/>
                  <w:sz w:val="28"/>
                  <w:szCs w:val="28"/>
                </w:rPr>
                <w:t> :</w:t>
              </w:r>
            </w:ins>
          </w:p>
          <w:p w14:paraId="1FAFEEA3" w14:textId="21F258AD" w:rsidR="00F46C83" w:rsidRPr="007C3CF1" w:rsidRDefault="00FE4A01">
            <w:pPr>
              <w:ind w:left="455" w:firstLine="30"/>
              <w:rPr>
                <w:rFonts w:ascii="Gill Sans MT" w:hAnsi="Gill Sans MT"/>
                <w:sz w:val="28"/>
                <w:rPrChange w:id="94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pPrChange w:id="95" w:author="SDS Consulting" w:date="2019-06-24T09:01:00Z">
                <w:pPr/>
              </w:pPrChange>
            </w:pPr>
            <w:r w:rsidRPr="007C3CF1">
              <w:rPr>
                <w:rFonts w:ascii="Gill Sans MT" w:hAnsi="Gill Sans MT"/>
                <w:sz w:val="28"/>
                <w:szCs w:val="22"/>
                <w:rPrChange w:id="9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Comparez votre travail avec les autres. Qu'est-ce qui était similaire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9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9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? </w:t>
            </w:r>
            <w:r w:rsidRPr="007C3CF1">
              <w:rPr>
                <w:rFonts w:ascii="Gill Sans MT" w:hAnsi="Gill Sans MT"/>
                <w:sz w:val="28"/>
                <w:szCs w:val="22"/>
                <w:rPrChange w:id="99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Qu'est-ce qui était différent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100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101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? Pourquoi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10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103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?</w:t>
            </w:r>
          </w:p>
        </w:tc>
      </w:tr>
    </w:tbl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F46C83" w:rsidRPr="00E75C5B" w14:paraId="674DC501" w14:textId="77777777" w:rsidTr="00F46C83">
        <w:trPr>
          <w:trHeight w:val="863"/>
          <w:jc w:val="center"/>
          <w:del w:id="104" w:author="SDS Consulting" w:date="2019-06-24T09:01:00Z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3E8A55" w14:textId="77777777" w:rsidR="00F46C83" w:rsidRPr="00E75C5B" w:rsidRDefault="00F46C83" w:rsidP="00F46C83">
            <w:pPr>
              <w:spacing w:after="160" w:line="259" w:lineRule="auto"/>
              <w:rPr>
                <w:del w:id="105" w:author="SDS Consulting" w:date="2019-06-24T09:01:00Z"/>
                <w:rFonts w:cstheme="minorHAnsi"/>
              </w:rPr>
            </w:pPr>
          </w:p>
        </w:tc>
      </w:tr>
    </w:tbl>
    <w:tbl>
      <w:tblPr>
        <w:tblStyle w:val="TableGrid1"/>
        <w:tblW w:w="5000" w:type="pct"/>
        <w:jc w:val="center"/>
        <w:tblLook w:val="04A0" w:firstRow="1" w:lastRow="0" w:firstColumn="1" w:lastColumn="0" w:noHBand="0" w:noVBand="1"/>
        <w:tblPrChange w:id="106" w:author="SDS Consulting" w:date="2019-06-24T09:01:00Z">
          <w:tblPr>
            <w:tblStyle w:val="Grilledutableau"/>
            <w:tblW w:w="10343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4162"/>
        <w:gridCol w:w="4910"/>
        <w:tblGridChange w:id="107">
          <w:tblGrid>
            <w:gridCol w:w="4745"/>
            <w:gridCol w:w="5598"/>
          </w:tblGrid>
        </w:tblGridChange>
      </w:tblGrid>
      <w:tr w:rsidR="00F46C83" w:rsidRPr="00D63F25" w14:paraId="0F8CF873" w14:textId="77777777" w:rsidTr="007C3CF1">
        <w:trPr>
          <w:trHeight w:val="1396"/>
          <w:jc w:val="center"/>
          <w:trPrChange w:id="108" w:author="SDS Consulting" w:date="2019-06-24T09:01:00Z">
            <w:trPr>
              <w:trHeight w:val="1396"/>
              <w:jc w:val="center"/>
            </w:trPr>
          </w:trPrChange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  <w:tcPrChange w:id="109" w:author="SDS Consulting" w:date="2019-06-24T09:01:00Z">
              <w:tcPr>
                <w:tcW w:w="103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D8BA74F" w14:textId="1FF9EACE" w:rsidR="00F46C83" w:rsidRPr="007C3CF1" w:rsidRDefault="007C3CF1">
            <w:pPr>
              <w:rPr>
                <w:rFonts w:ascii="Gill Sans MT" w:hAnsi="Gill Sans MT"/>
                <w:b/>
                <w:sz w:val="28"/>
                <w:rPrChange w:id="110" w:author="SDS Consulting" w:date="2019-06-24T09:01:00Z">
                  <w:rPr>
                    <w:rFonts w:ascii="Arial" w:hAnsi="Arial" w:cs="Arial"/>
                    <w:b/>
                    <w:sz w:val="28"/>
                    <w:szCs w:val="28"/>
                    <w:lang w:val="fr-CA"/>
                  </w:rPr>
                </w:rPrChange>
              </w:rPr>
              <w:pPrChange w:id="111" w:author="SDS Consulting" w:date="2019-06-24T09:01:00Z">
                <w:pPr>
                  <w:ind w:left="-30"/>
                </w:pPr>
              </w:pPrChange>
            </w:pPr>
            <w:ins w:id="112" w:author="SDS Consulting" w:date="2019-06-24T09:01:00Z">
              <w:r>
                <w:rPr>
                  <w:rFonts w:ascii="Gill Sans MT" w:hAnsi="Gill Sans MT" w:cs="Arial"/>
                  <w:b/>
                  <w:sz w:val="28"/>
                  <w:szCs w:val="28"/>
                </w:rPr>
                <w:t>2/</w:t>
              </w:r>
            </w:ins>
            <w:r w:rsidR="00F46C83" w:rsidRPr="007C3CF1">
              <w:rPr>
                <w:rFonts w:ascii="Gill Sans MT" w:hAnsi="Gill Sans MT"/>
                <w:b/>
                <w:sz w:val="28"/>
                <w:szCs w:val="22"/>
                <w:rPrChange w:id="113" w:author="SDS Consulting" w:date="2019-06-24T09:01:00Z">
                  <w:rPr>
                    <w:rFonts w:ascii="Arial" w:hAnsi="Arial" w:cs="Arial"/>
                    <w:b/>
                    <w:sz w:val="28"/>
                    <w:szCs w:val="28"/>
                    <w:lang w:val="fr-CA"/>
                  </w:rPr>
                </w:rPrChange>
              </w:rPr>
              <w:t>Pl</w:t>
            </w:r>
            <w:r w:rsidR="007805AF" w:rsidRPr="007C3CF1">
              <w:rPr>
                <w:rFonts w:ascii="Gill Sans MT" w:hAnsi="Gill Sans MT"/>
                <w:b/>
                <w:sz w:val="28"/>
                <w:szCs w:val="22"/>
                <w:rPrChange w:id="114" w:author="SDS Consulting" w:date="2019-06-24T09:01:00Z">
                  <w:rPr>
                    <w:rFonts w:ascii="Arial" w:hAnsi="Arial" w:cs="Arial"/>
                    <w:b/>
                    <w:sz w:val="28"/>
                    <w:szCs w:val="28"/>
                    <w:lang w:val="fr-CA"/>
                  </w:rPr>
                </w:rPrChange>
              </w:rPr>
              <w:t>anification</w:t>
            </w:r>
          </w:p>
          <w:p w14:paraId="619E4369" w14:textId="3663B040" w:rsidR="00F46C83" w:rsidRPr="007C3CF1" w:rsidRDefault="00D63F25">
            <w:pPr>
              <w:rPr>
                <w:rFonts w:ascii="Gill Sans MT" w:hAnsi="Gill Sans MT"/>
                <w:sz w:val="28"/>
                <w:rPrChange w:id="115" w:author="SDS Consulting" w:date="2019-06-24T09:01:00Z">
                  <w:rPr>
                    <w:rFonts w:cstheme="minorHAnsi"/>
                    <w:lang w:val="fr-CA"/>
                  </w:rPr>
                </w:rPrChange>
              </w:rPr>
            </w:pPr>
            <w:r w:rsidRPr="007C3CF1">
              <w:rPr>
                <w:rFonts w:ascii="Gill Sans MT" w:hAnsi="Gill Sans MT"/>
                <w:sz w:val="28"/>
                <w:szCs w:val="22"/>
                <w:rPrChange w:id="11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Lis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1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ez l</w:t>
            </w:r>
            <w:r w:rsidR="007805AF" w:rsidRPr="007C3CF1">
              <w:rPr>
                <w:rFonts w:ascii="Gill Sans MT" w:hAnsi="Gill Sans MT"/>
                <w:sz w:val="28"/>
                <w:szCs w:val="22"/>
                <w:rPrChange w:id="11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es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1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question</w:t>
            </w:r>
            <w:r w:rsidR="007805AF" w:rsidRPr="007C3CF1">
              <w:rPr>
                <w:rFonts w:ascii="Gill Sans MT" w:hAnsi="Gill Sans MT"/>
                <w:sz w:val="28"/>
                <w:szCs w:val="22"/>
                <w:rPrChange w:id="12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s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2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suivante</w:t>
            </w:r>
            <w:r w:rsidR="007805AF" w:rsidRPr="007C3CF1">
              <w:rPr>
                <w:rFonts w:ascii="Gill Sans MT" w:hAnsi="Gill Sans MT"/>
                <w:sz w:val="28"/>
                <w:szCs w:val="22"/>
                <w:rPrChange w:id="12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s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23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et écrivez vos réponses</w:t>
            </w:r>
            <w:r w:rsidRPr="007C3CF1">
              <w:rPr>
                <w:rFonts w:ascii="Gill Sans MT" w:hAnsi="Gill Sans MT"/>
                <w:sz w:val="28"/>
                <w:szCs w:val="22"/>
                <w:rPrChange w:id="12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2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:</w:t>
            </w:r>
          </w:p>
        </w:tc>
      </w:tr>
      <w:tr w:rsidR="00F46C83" w:rsidRPr="00D63F25" w14:paraId="5962AB8B" w14:textId="77777777" w:rsidTr="007C3CF1">
        <w:trPr>
          <w:trHeight w:val="1098"/>
          <w:jc w:val="center"/>
          <w:trPrChange w:id="126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" w:author="SDS Consulting" w:date="2019-06-24T09:01:00Z">
              <w:tcPr>
                <w:tcW w:w="4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241D6F" w14:textId="6FFDA45A" w:rsidR="00F46C83" w:rsidRPr="007C3CF1" w:rsidRDefault="00FE4A01">
            <w:pPr>
              <w:rPr>
                <w:rFonts w:ascii="Gill Sans MT" w:hAnsi="Gill Sans MT"/>
                <w:sz w:val="28"/>
                <w:rPrChange w:id="12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pPrChange w:id="129" w:author="SDS Consulting" w:date="2019-06-24T09:01:00Z">
                <w:pPr>
                  <w:numPr>
                    <w:numId w:val="11"/>
                  </w:numPr>
                  <w:ind w:left="382" w:hanging="360"/>
                </w:pPr>
              </w:pPrChange>
            </w:pPr>
            <w:r w:rsidRPr="007C3CF1">
              <w:rPr>
                <w:rFonts w:ascii="Gill Sans MT" w:hAnsi="Gill Sans MT"/>
                <w:sz w:val="28"/>
                <w:szCs w:val="22"/>
                <w:rPrChange w:id="13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lastRenderedPageBreak/>
              <w:t xml:space="preserve">Quel mois / période de l'année vous convient le mieux </w:t>
            </w:r>
            <w:r w:rsidR="00D63F25" w:rsidRPr="007C3CF1">
              <w:rPr>
                <w:rFonts w:ascii="Gill Sans MT" w:hAnsi="Gill Sans MT"/>
                <w:sz w:val="28"/>
                <w:szCs w:val="22"/>
                <w:rPrChange w:id="13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pour organiser</w:t>
            </w:r>
            <w:r w:rsidR="007805AF" w:rsidRPr="007C3CF1">
              <w:rPr>
                <w:rFonts w:ascii="Gill Sans MT" w:hAnsi="Gill Sans MT"/>
                <w:sz w:val="28"/>
                <w:szCs w:val="22"/>
                <w:rPrChange w:id="132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un job </w:t>
            </w:r>
            <w:proofErr w:type="spellStart"/>
            <w:r w:rsidR="007805AF" w:rsidRPr="007C3CF1">
              <w:rPr>
                <w:rFonts w:ascii="Gill Sans MT" w:hAnsi="Gill Sans MT"/>
                <w:sz w:val="28"/>
                <w:szCs w:val="22"/>
                <w:rPrChange w:id="133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fair</w:t>
            </w:r>
            <w:proofErr w:type="spellEnd"/>
            <w:r w:rsidR="00E75C5B" w:rsidRPr="007C3CF1">
              <w:rPr>
                <w:rFonts w:ascii="Gill Sans MT" w:hAnsi="Gill Sans MT"/>
                <w:sz w:val="28"/>
                <w:szCs w:val="22"/>
                <w:rPrChange w:id="13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13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 Pourquoi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13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13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?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38" w:author="SDS Consulting" w:date="2019-06-24T09:01:00Z">
              <w:tcPr>
                <w:tcW w:w="5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3A89F401" w14:textId="77777777" w:rsidR="00F46C83" w:rsidRPr="007C3CF1" w:rsidRDefault="00F46C83">
            <w:pPr>
              <w:rPr>
                <w:rFonts w:ascii="Gill Sans MT" w:hAnsi="Gill Sans MT"/>
                <w:sz w:val="28"/>
                <w:rPrChange w:id="13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</w:pPr>
          </w:p>
        </w:tc>
      </w:tr>
      <w:tr w:rsidR="00F46C83" w:rsidRPr="00D63F25" w14:paraId="2F75C47D" w14:textId="77777777" w:rsidTr="007C3CF1">
        <w:trPr>
          <w:trHeight w:val="1098"/>
          <w:jc w:val="center"/>
          <w:trPrChange w:id="140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1" w:author="SDS Consulting" w:date="2019-06-24T09:01:00Z">
              <w:tcPr>
                <w:tcW w:w="4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95BE3E4" w14:textId="3C904E6C" w:rsidR="00F46C83" w:rsidRPr="007C3CF1" w:rsidRDefault="00D63F25">
            <w:pPr>
              <w:rPr>
                <w:rFonts w:ascii="Gill Sans MT" w:hAnsi="Gill Sans MT"/>
                <w:sz w:val="28"/>
                <w:rPrChange w:id="14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pPrChange w:id="143" w:author="SDS Consulting" w:date="2019-06-24T09:01:00Z">
                <w:pPr>
                  <w:numPr>
                    <w:numId w:val="11"/>
                  </w:numPr>
                  <w:ind w:left="382" w:hanging="360"/>
                </w:pPr>
              </w:pPrChange>
            </w:pPr>
            <w:r w:rsidRPr="007C3CF1">
              <w:rPr>
                <w:rFonts w:ascii="Gill Sans MT" w:hAnsi="Gill Sans MT"/>
                <w:sz w:val="28"/>
                <w:szCs w:val="22"/>
                <w:rPrChange w:id="144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Serait-ce convenable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45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pour les employeurs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146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4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? 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48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Pourquoi ou pourquoi pas</w:t>
            </w:r>
            <w:r w:rsidR="00E75C5B" w:rsidRPr="007C3CF1">
              <w:rPr>
                <w:rFonts w:ascii="Gill Sans MT" w:hAnsi="Gill Sans MT"/>
                <w:sz w:val="28"/>
                <w:szCs w:val="22"/>
                <w:rPrChange w:id="149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 w:rsidR="00FE4A01" w:rsidRPr="007C3CF1">
              <w:rPr>
                <w:rFonts w:ascii="Gill Sans MT" w:hAnsi="Gill Sans MT"/>
                <w:sz w:val="28"/>
                <w:szCs w:val="22"/>
                <w:rPrChange w:id="150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?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51" w:author="SDS Consulting" w:date="2019-06-24T09:01:00Z">
              <w:tcPr>
                <w:tcW w:w="5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154266FD" w14:textId="77777777" w:rsidR="00F46C83" w:rsidRPr="007C3CF1" w:rsidRDefault="00F46C83">
            <w:pPr>
              <w:rPr>
                <w:rFonts w:ascii="Gill Sans MT" w:hAnsi="Gill Sans MT"/>
                <w:sz w:val="28"/>
                <w:rPrChange w:id="15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</w:p>
        </w:tc>
      </w:tr>
      <w:tr w:rsidR="00F46C83" w:rsidRPr="00E75C5B" w14:paraId="68D4E075" w14:textId="77777777" w:rsidTr="007C3CF1">
        <w:trPr>
          <w:trHeight w:val="1098"/>
          <w:jc w:val="center"/>
          <w:trPrChange w:id="153" w:author="SDS Consulting" w:date="2019-06-24T09:01:00Z">
            <w:trPr>
              <w:trHeight w:val="1098"/>
              <w:jc w:val="center"/>
            </w:trPr>
          </w:trPrChange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4" w:author="SDS Consulting" w:date="2019-06-24T09:01:00Z">
              <w:tcPr>
                <w:tcW w:w="4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3FFBB50" w14:textId="25A54AD5" w:rsidR="00F46C83" w:rsidRPr="007C3CF1" w:rsidRDefault="00FE4A01">
            <w:pPr>
              <w:rPr>
                <w:rFonts w:ascii="Gill Sans MT" w:hAnsi="Gill Sans MT"/>
                <w:sz w:val="28"/>
                <w:rPrChange w:id="155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pPrChange w:id="156" w:author="SDS Consulting" w:date="2019-06-24T09:01:00Z">
                <w:pPr>
                  <w:numPr>
                    <w:numId w:val="11"/>
                  </w:numPr>
                  <w:ind w:left="380" w:hanging="357"/>
                </w:pPr>
              </w:pPrChange>
            </w:pPr>
            <w:r w:rsidRPr="007C3CF1">
              <w:rPr>
                <w:rFonts w:ascii="Gill Sans MT" w:hAnsi="Gill Sans MT"/>
                <w:sz w:val="28"/>
                <w:szCs w:val="22"/>
                <w:rPrChange w:id="157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Serait-ce </w:t>
            </w:r>
            <w:r w:rsidR="00D63F25" w:rsidRPr="007C3CF1">
              <w:rPr>
                <w:rFonts w:ascii="Gill Sans MT" w:hAnsi="Gill Sans MT"/>
                <w:sz w:val="28"/>
                <w:szCs w:val="22"/>
                <w:rPrChange w:id="158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>convenable</w:t>
            </w:r>
            <w:r w:rsidRPr="007C3CF1">
              <w:rPr>
                <w:rFonts w:ascii="Gill Sans MT" w:hAnsi="Gill Sans MT"/>
                <w:sz w:val="28"/>
                <w:szCs w:val="22"/>
                <w:rPrChange w:id="159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pour les étudiants</w:t>
            </w:r>
            <w:r w:rsidR="00D72833" w:rsidRPr="007C3CF1">
              <w:rPr>
                <w:rFonts w:ascii="Gill Sans MT" w:hAnsi="Gill Sans MT"/>
                <w:sz w:val="28"/>
                <w:szCs w:val="22"/>
                <w:rPrChange w:id="160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161" w:author="SDS Consulting" w:date="2019-06-24T09:01:00Z">
                  <w:rPr>
                    <w:rFonts w:ascii="Arial" w:hAnsi="Arial" w:cs="Arial"/>
                    <w:sz w:val="28"/>
                    <w:szCs w:val="28"/>
                    <w:lang w:val="fr-CA"/>
                  </w:rPr>
                </w:rPrChange>
              </w:rPr>
              <w:t xml:space="preserve">? </w:t>
            </w:r>
            <w:r w:rsidRPr="007C3CF1">
              <w:rPr>
                <w:rFonts w:ascii="Gill Sans MT" w:hAnsi="Gill Sans MT"/>
                <w:sz w:val="28"/>
                <w:szCs w:val="22"/>
                <w:rPrChange w:id="162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Pourquoi ou pourquoi pas</w:t>
            </w:r>
            <w:r w:rsidR="00D72833" w:rsidRPr="007C3CF1">
              <w:rPr>
                <w:rFonts w:ascii="Gill Sans MT" w:hAnsi="Gill Sans MT"/>
                <w:sz w:val="28"/>
                <w:szCs w:val="22"/>
                <w:rPrChange w:id="163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 w:rsidRPr="007C3CF1">
              <w:rPr>
                <w:rFonts w:ascii="Gill Sans MT" w:hAnsi="Gill Sans MT"/>
                <w:sz w:val="28"/>
                <w:szCs w:val="22"/>
                <w:rPrChange w:id="164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?</w:t>
            </w:r>
          </w:p>
        </w:tc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165" w:author="SDS Consulting" w:date="2019-06-24T09:01:00Z">
              <w:tcPr>
                <w:tcW w:w="55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</w:tcPrChange>
          </w:tcPr>
          <w:p w14:paraId="14C1C5FB" w14:textId="77777777" w:rsidR="00F46C83" w:rsidRPr="007C3CF1" w:rsidRDefault="00F46C83">
            <w:pPr>
              <w:rPr>
                <w:rFonts w:ascii="Gill Sans MT" w:hAnsi="Gill Sans MT"/>
                <w:sz w:val="28"/>
                <w:rPrChange w:id="166" w:author="SDS Consulting" w:date="2019-06-24T09:01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</w:pPr>
          </w:p>
        </w:tc>
      </w:tr>
    </w:tbl>
    <w:p w14:paraId="0B0FDF21" w14:textId="17A490FC" w:rsidR="007047A2" w:rsidRPr="007C3CF1" w:rsidRDefault="007047A2">
      <w:pPr>
        <w:rPr>
          <w:rFonts w:ascii="Gill Sans MT" w:hAnsi="Gill Sans MT"/>
          <w:sz w:val="28"/>
          <w:rPrChange w:id="167" w:author="SDS Consulting" w:date="2019-06-24T09:01:00Z">
            <w:rPr>
              <w:rFonts w:cstheme="minorHAnsi"/>
            </w:rPr>
          </w:rPrChange>
        </w:rPr>
      </w:pPr>
    </w:p>
    <w:sectPr w:rsidR="007047A2" w:rsidRPr="007C3CF1" w:rsidSect="00064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20"/>
      <w:titlePg w:val="0"/>
      <w:docGrid w:linePitch="299"/>
      <w:sectPrChange w:id="180" w:author="SDS Consulting" w:date="2019-06-24T09:01:00Z">
        <w:sectPr w:rsidR="007047A2" w:rsidRPr="007C3CF1" w:rsidSect="00064561">
          <w:pgSz w:w="12240" w:h="15840"/>
          <w:pgMar w:top="1080" w:right="1440" w:bottom="709" w:left="1440" w:header="720" w:footer="449" w:gutter="0"/>
          <w:titlePg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3A8D" w14:textId="77777777" w:rsidR="00404187" w:rsidRDefault="00404187" w:rsidP="00595B13">
      <w:pPr>
        <w:spacing w:after="0" w:line="240" w:lineRule="auto"/>
      </w:pPr>
      <w:r>
        <w:separator/>
      </w:r>
    </w:p>
  </w:endnote>
  <w:endnote w:type="continuationSeparator" w:id="0">
    <w:p w14:paraId="796B0C9A" w14:textId="77777777" w:rsidR="00404187" w:rsidRDefault="00404187" w:rsidP="00595B13">
      <w:pPr>
        <w:spacing w:after="0" w:line="240" w:lineRule="auto"/>
      </w:pPr>
      <w:r>
        <w:continuationSeparator/>
      </w:r>
    </w:p>
  </w:endnote>
  <w:endnote w:type="continuationNotice" w:id="1">
    <w:p w14:paraId="24D17F2D" w14:textId="77777777" w:rsidR="00404187" w:rsidRDefault="00404187" w:rsidP="00FC7A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3F4A" w14:textId="77777777" w:rsidR="00461B64" w:rsidRDefault="00461B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74" w:author="SDS Consulting" w:date="2019-06-24T09:01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174"/>
      <w:p w14:paraId="26C26B7D" w14:textId="0A91BFD4" w:rsidR="00461B64" w:rsidRDefault="00B501CC">
        <w:pPr>
          <w:pStyle w:val="Pieddepage"/>
          <w:jc w:val="center"/>
          <w:pPrChange w:id="175" w:author="SDS Consulting" w:date="2019-06-24T09:01:00Z">
            <w:pPr>
              <w:pStyle w:val="Pieddepage"/>
            </w:pPr>
          </w:pPrChange>
        </w:pPr>
        <w:ins w:id="176" w:author="SDS Consulting" w:date="2019-06-24T09:0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16354E">
          <w:rPr>
            <w:noProof/>
          </w:rPr>
          <w:t>2</w:t>
        </w:r>
        <w:ins w:id="177" w:author="SDS Consulting" w:date="2019-06-24T09:01:00Z">
          <w:r>
            <w:fldChar w:fldCharType="end"/>
          </w:r>
        </w:ins>
      </w:p>
      <w:customXmlInsRangeStart w:id="178" w:author="SDS Consulting" w:date="2019-06-24T09:01:00Z"/>
    </w:sdtContent>
  </w:sdt>
  <w:customXmlInsRangeEnd w:id="1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14BE" w14:textId="77777777" w:rsidR="00461B64" w:rsidRDefault="00461B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C008" w14:textId="77777777" w:rsidR="00404187" w:rsidRDefault="00404187" w:rsidP="00595B13">
      <w:pPr>
        <w:spacing w:after="0" w:line="240" w:lineRule="auto"/>
      </w:pPr>
      <w:r>
        <w:separator/>
      </w:r>
    </w:p>
  </w:footnote>
  <w:footnote w:type="continuationSeparator" w:id="0">
    <w:p w14:paraId="489B9EA6" w14:textId="77777777" w:rsidR="00404187" w:rsidRDefault="00404187" w:rsidP="00595B13">
      <w:pPr>
        <w:spacing w:after="0" w:line="240" w:lineRule="auto"/>
      </w:pPr>
      <w:r>
        <w:continuationSeparator/>
      </w:r>
    </w:p>
  </w:footnote>
  <w:footnote w:type="continuationNotice" w:id="1">
    <w:p w14:paraId="56E7D7C1" w14:textId="77777777" w:rsidR="00404187" w:rsidRDefault="00404187" w:rsidP="00FC7A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210A" w14:textId="77777777" w:rsidR="00461B64" w:rsidRDefault="00461B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84A7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168" w:author="SDS Consulting" w:date="2019-06-24T09:01:00Z"/>
      </w:rPr>
    </w:pPr>
    <w:ins w:id="169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3609484" wp14:editId="6B2E5F59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D0CB98A" wp14:editId="1C36C5AB">
            <wp:simplePos x="0" y="0"/>
            <wp:positionH relativeFrom="column">
              <wp:posOffset>2726690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3B7ED62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70" w:author="SDS Consulting" w:date="2019-06-24T09:01:00Z"/>
      </w:rPr>
    </w:pPr>
    <w:ins w:id="171" w:author="SDS Consulting" w:date="2019-06-24T09:01:00Z">
      <w:r w:rsidRPr="006B12C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C49DF33" wp14:editId="39049C91">
            <wp:simplePos x="0" y="0"/>
            <wp:positionH relativeFrom="column">
              <wp:posOffset>4387850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321AA60A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172" w:author="SDS Consulting" w:date="2019-06-24T09:01:00Z"/>
      </w:rPr>
    </w:pPr>
  </w:p>
  <w:p w14:paraId="1027E9AB" w14:textId="77777777" w:rsidR="00461B64" w:rsidRDefault="00461B64">
    <w:pPr>
      <w:tabs>
        <w:tab w:val="center" w:pos="4680"/>
        <w:tab w:val="right" w:pos="9360"/>
      </w:tabs>
      <w:spacing w:after="0" w:line="240" w:lineRule="auto"/>
      <w:pPrChange w:id="173" w:author="SDS Consulting" w:date="2019-06-24T09:01:00Z">
        <w:pPr>
          <w:pStyle w:val="En-tte"/>
        </w:pPr>
      </w:pPrChange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09F5CF25" w:rsidR="003A2488" w:rsidRDefault="003A2488">
    <w:pPr>
      <w:pStyle w:val="En-tte"/>
    </w:pPr>
    <w:del w:id="179" w:author="SDS Consulting" w:date="2019-06-24T09:01:00Z">
      <w:r w:rsidRPr="006C69F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186AF4" wp14:editId="614034CD">
            <wp:simplePos x="0" y="0"/>
            <wp:positionH relativeFrom="margin">
              <wp:align>center</wp:align>
            </wp:positionH>
            <wp:positionV relativeFrom="paragraph">
              <wp:posOffset>-233950</wp:posOffset>
            </wp:positionV>
            <wp:extent cx="7025777" cy="785299"/>
            <wp:effectExtent l="0" t="0" r="3810" b="0"/>
            <wp:wrapTopAndBottom/>
            <wp:docPr id="5" name="Image 9" descr="C:\Users\Abalafrej\Documents\FHI 360-Career Development Center\Branding &amp; Marking\Logos-Visual identity\Logo VAL\logo-basse 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lafrej\Documents\FHI 360-Career Development Center\Branding &amp; Marking\Logos-Visual identity\Logo VAL\logo-basse déf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77" cy="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18"/>
  </w:num>
  <w:num w:numId="17">
    <w:abstractNumId w:val="19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4DA"/>
    <w:rsid w:val="00010D55"/>
    <w:rsid w:val="00020FA6"/>
    <w:rsid w:val="00023434"/>
    <w:rsid w:val="000352ED"/>
    <w:rsid w:val="000365BA"/>
    <w:rsid w:val="000427E8"/>
    <w:rsid w:val="00042CEE"/>
    <w:rsid w:val="00043637"/>
    <w:rsid w:val="00043CB7"/>
    <w:rsid w:val="000468E2"/>
    <w:rsid w:val="00046AEF"/>
    <w:rsid w:val="000475B5"/>
    <w:rsid w:val="00047ED7"/>
    <w:rsid w:val="00051C91"/>
    <w:rsid w:val="000529D4"/>
    <w:rsid w:val="0005490A"/>
    <w:rsid w:val="000612CF"/>
    <w:rsid w:val="00061E20"/>
    <w:rsid w:val="0006236B"/>
    <w:rsid w:val="000630C5"/>
    <w:rsid w:val="00063F4F"/>
    <w:rsid w:val="00064561"/>
    <w:rsid w:val="0006585E"/>
    <w:rsid w:val="0006793C"/>
    <w:rsid w:val="0007321B"/>
    <w:rsid w:val="0007626F"/>
    <w:rsid w:val="00085E37"/>
    <w:rsid w:val="00087B64"/>
    <w:rsid w:val="0009016C"/>
    <w:rsid w:val="00091531"/>
    <w:rsid w:val="00091899"/>
    <w:rsid w:val="00096C8C"/>
    <w:rsid w:val="000A0281"/>
    <w:rsid w:val="000A11E7"/>
    <w:rsid w:val="000A2A07"/>
    <w:rsid w:val="000A2D07"/>
    <w:rsid w:val="000A301B"/>
    <w:rsid w:val="000A546D"/>
    <w:rsid w:val="000B262D"/>
    <w:rsid w:val="000B4BEE"/>
    <w:rsid w:val="000B5249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E0C45"/>
    <w:rsid w:val="000E38A0"/>
    <w:rsid w:val="000E3D17"/>
    <w:rsid w:val="000E47B8"/>
    <w:rsid w:val="000E67AD"/>
    <w:rsid w:val="000E7698"/>
    <w:rsid w:val="000F1800"/>
    <w:rsid w:val="000F25C1"/>
    <w:rsid w:val="000F7807"/>
    <w:rsid w:val="00100D87"/>
    <w:rsid w:val="00103E90"/>
    <w:rsid w:val="00103F06"/>
    <w:rsid w:val="00116399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5D49"/>
    <w:rsid w:val="0015265A"/>
    <w:rsid w:val="00152B3B"/>
    <w:rsid w:val="00156D68"/>
    <w:rsid w:val="00157F42"/>
    <w:rsid w:val="00160C7F"/>
    <w:rsid w:val="00161CAC"/>
    <w:rsid w:val="0016354E"/>
    <w:rsid w:val="001721A0"/>
    <w:rsid w:val="001738E7"/>
    <w:rsid w:val="00175088"/>
    <w:rsid w:val="00175B5B"/>
    <w:rsid w:val="0018187D"/>
    <w:rsid w:val="0018611A"/>
    <w:rsid w:val="001873CB"/>
    <w:rsid w:val="00192F06"/>
    <w:rsid w:val="001A0CA1"/>
    <w:rsid w:val="001A171A"/>
    <w:rsid w:val="001A5356"/>
    <w:rsid w:val="001B0830"/>
    <w:rsid w:val="001B3457"/>
    <w:rsid w:val="001B3F99"/>
    <w:rsid w:val="001B6077"/>
    <w:rsid w:val="001D1793"/>
    <w:rsid w:val="001D3E66"/>
    <w:rsid w:val="001D7D8E"/>
    <w:rsid w:val="001E08B7"/>
    <w:rsid w:val="001E22F6"/>
    <w:rsid w:val="001E326C"/>
    <w:rsid w:val="001E366A"/>
    <w:rsid w:val="001E54FF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B25"/>
    <w:rsid w:val="002209AB"/>
    <w:rsid w:val="00221A97"/>
    <w:rsid w:val="00225643"/>
    <w:rsid w:val="00226C1D"/>
    <w:rsid w:val="00234F17"/>
    <w:rsid w:val="00235A65"/>
    <w:rsid w:val="00240DFA"/>
    <w:rsid w:val="0024263B"/>
    <w:rsid w:val="002460E7"/>
    <w:rsid w:val="0025163C"/>
    <w:rsid w:val="00253E7C"/>
    <w:rsid w:val="0025546B"/>
    <w:rsid w:val="0025779A"/>
    <w:rsid w:val="00264E4B"/>
    <w:rsid w:val="0026655E"/>
    <w:rsid w:val="00266602"/>
    <w:rsid w:val="00272B0B"/>
    <w:rsid w:val="00273ACD"/>
    <w:rsid w:val="0027446D"/>
    <w:rsid w:val="00274789"/>
    <w:rsid w:val="00274A47"/>
    <w:rsid w:val="00277A8D"/>
    <w:rsid w:val="002851B2"/>
    <w:rsid w:val="00297B60"/>
    <w:rsid w:val="002A2A77"/>
    <w:rsid w:val="002A4BF9"/>
    <w:rsid w:val="002A7237"/>
    <w:rsid w:val="002A7C0D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2ED5"/>
    <w:rsid w:val="002D6824"/>
    <w:rsid w:val="002E0673"/>
    <w:rsid w:val="002E1A11"/>
    <w:rsid w:val="002E20D9"/>
    <w:rsid w:val="002E3AF2"/>
    <w:rsid w:val="002E44AE"/>
    <w:rsid w:val="002E52D9"/>
    <w:rsid w:val="002E59A5"/>
    <w:rsid w:val="002E7805"/>
    <w:rsid w:val="002F31F8"/>
    <w:rsid w:val="002F44D8"/>
    <w:rsid w:val="002F4F97"/>
    <w:rsid w:val="002F5F1E"/>
    <w:rsid w:val="002F7C02"/>
    <w:rsid w:val="003007FC"/>
    <w:rsid w:val="003008DE"/>
    <w:rsid w:val="003014A3"/>
    <w:rsid w:val="003043A7"/>
    <w:rsid w:val="0030578D"/>
    <w:rsid w:val="00325366"/>
    <w:rsid w:val="00326036"/>
    <w:rsid w:val="00330512"/>
    <w:rsid w:val="00331E39"/>
    <w:rsid w:val="003323F0"/>
    <w:rsid w:val="0033241F"/>
    <w:rsid w:val="00337E2D"/>
    <w:rsid w:val="00340E60"/>
    <w:rsid w:val="00341099"/>
    <w:rsid w:val="003432B3"/>
    <w:rsid w:val="00343CD9"/>
    <w:rsid w:val="0034405D"/>
    <w:rsid w:val="00344659"/>
    <w:rsid w:val="003451EE"/>
    <w:rsid w:val="00346DC4"/>
    <w:rsid w:val="00347D34"/>
    <w:rsid w:val="00350EEE"/>
    <w:rsid w:val="003526DF"/>
    <w:rsid w:val="00355C5E"/>
    <w:rsid w:val="00361E0A"/>
    <w:rsid w:val="00365DB1"/>
    <w:rsid w:val="00366152"/>
    <w:rsid w:val="00377424"/>
    <w:rsid w:val="00377CE5"/>
    <w:rsid w:val="00377D9D"/>
    <w:rsid w:val="00380F28"/>
    <w:rsid w:val="00381963"/>
    <w:rsid w:val="0038393D"/>
    <w:rsid w:val="00391680"/>
    <w:rsid w:val="003919C7"/>
    <w:rsid w:val="0039216C"/>
    <w:rsid w:val="003A2056"/>
    <w:rsid w:val="003A2488"/>
    <w:rsid w:val="003A4FB9"/>
    <w:rsid w:val="003B015D"/>
    <w:rsid w:val="003B4132"/>
    <w:rsid w:val="003B58FF"/>
    <w:rsid w:val="003C046D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27E4"/>
    <w:rsid w:val="003F3E66"/>
    <w:rsid w:val="00400695"/>
    <w:rsid w:val="0040150D"/>
    <w:rsid w:val="00404187"/>
    <w:rsid w:val="00406391"/>
    <w:rsid w:val="004108DB"/>
    <w:rsid w:val="00417B54"/>
    <w:rsid w:val="00420C73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E61"/>
    <w:rsid w:val="00437DF1"/>
    <w:rsid w:val="0044161F"/>
    <w:rsid w:val="0044312B"/>
    <w:rsid w:val="00447848"/>
    <w:rsid w:val="00451634"/>
    <w:rsid w:val="00457594"/>
    <w:rsid w:val="00461B64"/>
    <w:rsid w:val="00467101"/>
    <w:rsid w:val="00467C46"/>
    <w:rsid w:val="0047025C"/>
    <w:rsid w:val="00470938"/>
    <w:rsid w:val="00470F64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58B0"/>
    <w:rsid w:val="004A628D"/>
    <w:rsid w:val="004B1D98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D1719"/>
    <w:rsid w:val="004D1B35"/>
    <w:rsid w:val="004D3FA4"/>
    <w:rsid w:val="004D49C9"/>
    <w:rsid w:val="004D7F4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10D44"/>
    <w:rsid w:val="00511294"/>
    <w:rsid w:val="00513595"/>
    <w:rsid w:val="0051624D"/>
    <w:rsid w:val="00517244"/>
    <w:rsid w:val="005222C1"/>
    <w:rsid w:val="005230B0"/>
    <w:rsid w:val="00523FF9"/>
    <w:rsid w:val="00526DC6"/>
    <w:rsid w:val="00531569"/>
    <w:rsid w:val="00543DA3"/>
    <w:rsid w:val="0054443F"/>
    <w:rsid w:val="00547936"/>
    <w:rsid w:val="00554FBE"/>
    <w:rsid w:val="00557788"/>
    <w:rsid w:val="005639E2"/>
    <w:rsid w:val="005643A1"/>
    <w:rsid w:val="00564B49"/>
    <w:rsid w:val="005655EA"/>
    <w:rsid w:val="005676DA"/>
    <w:rsid w:val="00571B4F"/>
    <w:rsid w:val="005735DC"/>
    <w:rsid w:val="005753F9"/>
    <w:rsid w:val="005851D5"/>
    <w:rsid w:val="00585805"/>
    <w:rsid w:val="00586914"/>
    <w:rsid w:val="00595B13"/>
    <w:rsid w:val="005A00D1"/>
    <w:rsid w:val="005A1E9D"/>
    <w:rsid w:val="005A30BD"/>
    <w:rsid w:val="005A4A4B"/>
    <w:rsid w:val="005A560E"/>
    <w:rsid w:val="005A5E3B"/>
    <w:rsid w:val="005A5F87"/>
    <w:rsid w:val="005A6A63"/>
    <w:rsid w:val="005B645C"/>
    <w:rsid w:val="005B67F7"/>
    <w:rsid w:val="005B7356"/>
    <w:rsid w:val="005C1C70"/>
    <w:rsid w:val="005C305F"/>
    <w:rsid w:val="005C5355"/>
    <w:rsid w:val="005C5F9C"/>
    <w:rsid w:val="005C6B33"/>
    <w:rsid w:val="005D54CC"/>
    <w:rsid w:val="005E18F6"/>
    <w:rsid w:val="005E4942"/>
    <w:rsid w:val="005E60C4"/>
    <w:rsid w:val="005F658F"/>
    <w:rsid w:val="005F6CA9"/>
    <w:rsid w:val="006004FE"/>
    <w:rsid w:val="00600D48"/>
    <w:rsid w:val="00600D62"/>
    <w:rsid w:val="006074BD"/>
    <w:rsid w:val="006114BB"/>
    <w:rsid w:val="00614CBB"/>
    <w:rsid w:val="00617B0D"/>
    <w:rsid w:val="0062086E"/>
    <w:rsid w:val="00621356"/>
    <w:rsid w:val="00627013"/>
    <w:rsid w:val="00627DC0"/>
    <w:rsid w:val="0063429A"/>
    <w:rsid w:val="0063743E"/>
    <w:rsid w:val="00640C42"/>
    <w:rsid w:val="00640E44"/>
    <w:rsid w:val="00643F13"/>
    <w:rsid w:val="0065044B"/>
    <w:rsid w:val="00650C34"/>
    <w:rsid w:val="0065458D"/>
    <w:rsid w:val="00655D6C"/>
    <w:rsid w:val="00660415"/>
    <w:rsid w:val="0066153A"/>
    <w:rsid w:val="006636E0"/>
    <w:rsid w:val="00665D4C"/>
    <w:rsid w:val="00682528"/>
    <w:rsid w:val="00683B1C"/>
    <w:rsid w:val="00684EEF"/>
    <w:rsid w:val="006856E2"/>
    <w:rsid w:val="00686926"/>
    <w:rsid w:val="0069061C"/>
    <w:rsid w:val="00690C66"/>
    <w:rsid w:val="00691110"/>
    <w:rsid w:val="006931F6"/>
    <w:rsid w:val="006A2409"/>
    <w:rsid w:val="006A6E77"/>
    <w:rsid w:val="006A73ED"/>
    <w:rsid w:val="006A7D6A"/>
    <w:rsid w:val="006B0B27"/>
    <w:rsid w:val="006B12C0"/>
    <w:rsid w:val="006C0C08"/>
    <w:rsid w:val="006C2B19"/>
    <w:rsid w:val="006D17C3"/>
    <w:rsid w:val="006D403F"/>
    <w:rsid w:val="006D573A"/>
    <w:rsid w:val="006D66C8"/>
    <w:rsid w:val="006E4914"/>
    <w:rsid w:val="006F06D8"/>
    <w:rsid w:val="006F0B75"/>
    <w:rsid w:val="006F6A52"/>
    <w:rsid w:val="007034CC"/>
    <w:rsid w:val="00703E38"/>
    <w:rsid w:val="00703F3B"/>
    <w:rsid w:val="007042B3"/>
    <w:rsid w:val="007047A2"/>
    <w:rsid w:val="007048C2"/>
    <w:rsid w:val="00705717"/>
    <w:rsid w:val="00711146"/>
    <w:rsid w:val="00716E85"/>
    <w:rsid w:val="0072053E"/>
    <w:rsid w:val="00721B7F"/>
    <w:rsid w:val="00721C5A"/>
    <w:rsid w:val="0072392D"/>
    <w:rsid w:val="007250FF"/>
    <w:rsid w:val="00727A57"/>
    <w:rsid w:val="00730EFC"/>
    <w:rsid w:val="007315A0"/>
    <w:rsid w:val="00733DC5"/>
    <w:rsid w:val="0073724E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0F67"/>
    <w:rsid w:val="00762D06"/>
    <w:rsid w:val="00767B89"/>
    <w:rsid w:val="00770501"/>
    <w:rsid w:val="00771082"/>
    <w:rsid w:val="00771711"/>
    <w:rsid w:val="00775723"/>
    <w:rsid w:val="00776253"/>
    <w:rsid w:val="00776C13"/>
    <w:rsid w:val="007779A2"/>
    <w:rsid w:val="007805AF"/>
    <w:rsid w:val="0078191A"/>
    <w:rsid w:val="00781C6E"/>
    <w:rsid w:val="00781F29"/>
    <w:rsid w:val="0078470F"/>
    <w:rsid w:val="007861F7"/>
    <w:rsid w:val="00791185"/>
    <w:rsid w:val="00791AD4"/>
    <w:rsid w:val="00795DF1"/>
    <w:rsid w:val="00796441"/>
    <w:rsid w:val="00797889"/>
    <w:rsid w:val="007A0007"/>
    <w:rsid w:val="007A10D5"/>
    <w:rsid w:val="007A1C40"/>
    <w:rsid w:val="007A3D35"/>
    <w:rsid w:val="007A67FF"/>
    <w:rsid w:val="007B4771"/>
    <w:rsid w:val="007B6460"/>
    <w:rsid w:val="007C2CD3"/>
    <w:rsid w:val="007C3CF1"/>
    <w:rsid w:val="007C656C"/>
    <w:rsid w:val="007C6F8A"/>
    <w:rsid w:val="007D4C3B"/>
    <w:rsid w:val="007D5E08"/>
    <w:rsid w:val="007D6099"/>
    <w:rsid w:val="007D6255"/>
    <w:rsid w:val="007E0C9C"/>
    <w:rsid w:val="007E15B8"/>
    <w:rsid w:val="007E204A"/>
    <w:rsid w:val="007E2C10"/>
    <w:rsid w:val="007E2DBD"/>
    <w:rsid w:val="007E346B"/>
    <w:rsid w:val="007E47F7"/>
    <w:rsid w:val="007E6556"/>
    <w:rsid w:val="007F193C"/>
    <w:rsid w:val="007F633D"/>
    <w:rsid w:val="007F73EE"/>
    <w:rsid w:val="00807108"/>
    <w:rsid w:val="008112B9"/>
    <w:rsid w:val="008113EF"/>
    <w:rsid w:val="00812F73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50943"/>
    <w:rsid w:val="00855744"/>
    <w:rsid w:val="00856885"/>
    <w:rsid w:val="008579D0"/>
    <w:rsid w:val="008608BB"/>
    <w:rsid w:val="008627B8"/>
    <w:rsid w:val="00863357"/>
    <w:rsid w:val="008703E7"/>
    <w:rsid w:val="00871BC7"/>
    <w:rsid w:val="00871F8A"/>
    <w:rsid w:val="008739D1"/>
    <w:rsid w:val="00877CF6"/>
    <w:rsid w:val="008804D9"/>
    <w:rsid w:val="00881CDC"/>
    <w:rsid w:val="00884082"/>
    <w:rsid w:val="00887300"/>
    <w:rsid w:val="00895734"/>
    <w:rsid w:val="008979D6"/>
    <w:rsid w:val="008A09CD"/>
    <w:rsid w:val="008A388D"/>
    <w:rsid w:val="008A6CC8"/>
    <w:rsid w:val="008A79F7"/>
    <w:rsid w:val="008B45F4"/>
    <w:rsid w:val="008B66D0"/>
    <w:rsid w:val="008B718A"/>
    <w:rsid w:val="008C1942"/>
    <w:rsid w:val="008C24D4"/>
    <w:rsid w:val="008C33B2"/>
    <w:rsid w:val="008D21DF"/>
    <w:rsid w:val="008D27D6"/>
    <w:rsid w:val="008D31EE"/>
    <w:rsid w:val="008D4AFD"/>
    <w:rsid w:val="008E13F0"/>
    <w:rsid w:val="008E21C2"/>
    <w:rsid w:val="008E4F61"/>
    <w:rsid w:val="008E5BB8"/>
    <w:rsid w:val="008F013A"/>
    <w:rsid w:val="008F4E5C"/>
    <w:rsid w:val="008F5B81"/>
    <w:rsid w:val="009010C3"/>
    <w:rsid w:val="009064D1"/>
    <w:rsid w:val="00912DC2"/>
    <w:rsid w:val="00913E26"/>
    <w:rsid w:val="00915865"/>
    <w:rsid w:val="0091787D"/>
    <w:rsid w:val="009215EF"/>
    <w:rsid w:val="00925E32"/>
    <w:rsid w:val="00926FB3"/>
    <w:rsid w:val="0093046D"/>
    <w:rsid w:val="00936A34"/>
    <w:rsid w:val="00942E39"/>
    <w:rsid w:val="00944DEA"/>
    <w:rsid w:val="009509C3"/>
    <w:rsid w:val="0095236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761E"/>
    <w:rsid w:val="009B27B8"/>
    <w:rsid w:val="009B40B2"/>
    <w:rsid w:val="009B7307"/>
    <w:rsid w:val="009C017E"/>
    <w:rsid w:val="009C17E8"/>
    <w:rsid w:val="009C491F"/>
    <w:rsid w:val="009C5B90"/>
    <w:rsid w:val="009C6BE8"/>
    <w:rsid w:val="009C769D"/>
    <w:rsid w:val="009D193A"/>
    <w:rsid w:val="009D41CD"/>
    <w:rsid w:val="009E3514"/>
    <w:rsid w:val="009E362A"/>
    <w:rsid w:val="009E5F4E"/>
    <w:rsid w:val="009F045E"/>
    <w:rsid w:val="009F2BA4"/>
    <w:rsid w:val="009F38A4"/>
    <w:rsid w:val="009F6726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E88"/>
    <w:rsid w:val="00A449E0"/>
    <w:rsid w:val="00A44E8A"/>
    <w:rsid w:val="00A508F6"/>
    <w:rsid w:val="00A5189A"/>
    <w:rsid w:val="00A57363"/>
    <w:rsid w:val="00A60815"/>
    <w:rsid w:val="00A63FBB"/>
    <w:rsid w:val="00A74576"/>
    <w:rsid w:val="00A75778"/>
    <w:rsid w:val="00A761E9"/>
    <w:rsid w:val="00A76359"/>
    <w:rsid w:val="00A807DF"/>
    <w:rsid w:val="00A819F1"/>
    <w:rsid w:val="00A82FD1"/>
    <w:rsid w:val="00A83D3A"/>
    <w:rsid w:val="00A841A1"/>
    <w:rsid w:val="00A871CB"/>
    <w:rsid w:val="00A87891"/>
    <w:rsid w:val="00A95ACB"/>
    <w:rsid w:val="00A95B85"/>
    <w:rsid w:val="00A97134"/>
    <w:rsid w:val="00AA0ECF"/>
    <w:rsid w:val="00AA3AF8"/>
    <w:rsid w:val="00AA59CA"/>
    <w:rsid w:val="00AB236A"/>
    <w:rsid w:val="00AB2F77"/>
    <w:rsid w:val="00AB3D54"/>
    <w:rsid w:val="00AB5104"/>
    <w:rsid w:val="00AC028F"/>
    <w:rsid w:val="00AC048E"/>
    <w:rsid w:val="00AC72B1"/>
    <w:rsid w:val="00AD31F0"/>
    <w:rsid w:val="00AD408E"/>
    <w:rsid w:val="00AE1AE8"/>
    <w:rsid w:val="00AE1DCB"/>
    <w:rsid w:val="00AE3858"/>
    <w:rsid w:val="00AE3AAE"/>
    <w:rsid w:val="00AE3BE7"/>
    <w:rsid w:val="00AE64BA"/>
    <w:rsid w:val="00AE727B"/>
    <w:rsid w:val="00AF0983"/>
    <w:rsid w:val="00AF6826"/>
    <w:rsid w:val="00B02E16"/>
    <w:rsid w:val="00B041C6"/>
    <w:rsid w:val="00B06FA3"/>
    <w:rsid w:val="00B11A00"/>
    <w:rsid w:val="00B13261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B52"/>
    <w:rsid w:val="00B501CC"/>
    <w:rsid w:val="00B520F3"/>
    <w:rsid w:val="00B52205"/>
    <w:rsid w:val="00B577A2"/>
    <w:rsid w:val="00B57D55"/>
    <w:rsid w:val="00B701AE"/>
    <w:rsid w:val="00B81BBD"/>
    <w:rsid w:val="00B92256"/>
    <w:rsid w:val="00BA1CF0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F01DB"/>
    <w:rsid w:val="00BF5FF7"/>
    <w:rsid w:val="00C00FD8"/>
    <w:rsid w:val="00C018E4"/>
    <w:rsid w:val="00C02936"/>
    <w:rsid w:val="00C078A1"/>
    <w:rsid w:val="00C11AE9"/>
    <w:rsid w:val="00C23589"/>
    <w:rsid w:val="00C24EA8"/>
    <w:rsid w:val="00C25FA2"/>
    <w:rsid w:val="00C27219"/>
    <w:rsid w:val="00C333F4"/>
    <w:rsid w:val="00C36627"/>
    <w:rsid w:val="00C37884"/>
    <w:rsid w:val="00C413B6"/>
    <w:rsid w:val="00C421D6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84"/>
    <w:rsid w:val="00C84668"/>
    <w:rsid w:val="00C8574B"/>
    <w:rsid w:val="00C85D6B"/>
    <w:rsid w:val="00C87117"/>
    <w:rsid w:val="00C87E34"/>
    <w:rsid w:val="00C90836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D0128"/>
    <w:rsid w:val="00CD0648"/>
    <w:rsid w:val="00CD1B53"/>
    <w:rsid w:val="00CD2FD1"/>
    <w:rsid w:val="00CD7293"/>
    <w:rsid w:val="00CE3C99"/>
    <w:rsid w:val="00CE7A11"/>
    <w:rsid w:val="00CF0732"/>
    <w:rsid w:val="00CF1F0E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A02"/>
    <w:rsid w:val="00D177BA"/>
    <w:rsid w:val="00D20879"/>
    <w:rsid w:val="00D21A79"/>
    <w:rsid w:val="00D23482"/>
    <w:rsid w:val="00D25441"/>
    <w:rsid w:val="00D27827"/>
    <w:rsid w:val="00D27DB4"/>
    <w:rsid w:val="00D429E6"/>
    <w:rsid w:val="00D438E0"/>
    <w:rsid w:val="00D44310"/>
    <w:rsid w:val="00D4497A"/>
    <w:rsid w:val="00D44A4A"/>
    <w:rsid w:val="00D46FE5"/>
    <w:rsid w:val="00D47D3D"/>
    <w:rsid w:val="00D50450"/>
    <w:rsid w:val="00D53150"/>
    <w:rsid w:val="00D577E1"/>
    <w:rsid w:val="00D6130A"/>
    <w:rsid w:val="00D619A9"/>
    <w:rsid w:val="00D63F25"/>
    <w:rsid w:val="00D72833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4E0E"/>
    <w:rsid w:val="00D96E34"/>
    <w:rsid w:val="00DA091F"/>
    <w:rsid w:val="00DA1D5B"/>
    <w:rsid w:val="00DA476F"/>
    <w:rsid w:val="00DA60B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7D8F"/>
    <w:rsid w:val="00DD23A5"/>
    <w:rsid w:val="00DD2A6C"/>
    <w:rsid w:val="00DD45C3"/>
    <w:rsid w:val="00DD546A"/>
    <w:rsid w:val="00DD7E51"/>
    <w:rsid w:val="00DE5527"/>
    <w:rsid w:val="00DE5B01"/>
    <w:rsid w:val="00DE76F7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3785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0CE"/>
    <w:rsid w:val="00E5671D"/>
    <w:rsid w:val="00E624E3"/>
    <w:rsid w:val="00E669A1"/>
    <w:rsid w:val="00E709EE"/>
    <w:rsid w:val="00E70A16"/>
    <w:rsid w:val="00E71DC9"/>
    <w:rsid w:val="00E71E28"/>
    <w:rsid w:val="00E75C5B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2C53"/>
    <w:rsid w:val="00EA2E4A"/>
    <w:rsid w:val="00EA5481"/>
    <w:rsid w:val="00EA7D5B"/>
    <w:rsid w:val="00EB126B"/>
    <w:rsid w:val="00EB1F71"/>
    <w:rsid w:val="00EB224A"/>
    <w:rsid w:val="00EB2380"/>
    <w:rsid w:val="00EB6931"/>
    <w:rsid w:val="00EB7D8B"/>
    <w:rsid w:val="00EC05D2"/>
    <w:rsid w:val="00ED06E6"/>
    <w:rsid w:val="00ED07AE"/>
    <w:rsid w:val="00ED18AD"/>
    <w:rsid w:val="00ED18F3"/>
    <w:rsid w:val="00ED3126"/>
    <w:rsid w:val="00ED7DC3"/>
    <w:rsid w:val="00EE01E2"/>
    <w:rsid w:val="00EE0CCC"/>
    <w:rsid w:val="00EE38AF"/>
    <w:rsid w:val="00EE3F55"/>
    <w:rsid w:val="00EE43AE"/>
    <w:rsid w:val="00EE54CB"/>
    <w:rsid w:val="00EE757E"/>
    <w:rsid w:val="00EF1723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A36"/>
    <w:rsid w:val="00F15C94"/>
    <w:rsid w:val="00F15EFE"/>
    <w:rsid w:val="00F20954"/>
    <w:rsid w:val="00F20A25"/>
    <w:rsid w:val="00F2118D"/>
    <w:rsid w:val="00F21876"/>
    <w:rsid w:val="00F22D3B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6B74"/>
    <w:rsid w:val="00F779B3"/>
    <w:rsid w:val="00F830BA"/>
    <w:rsid w:val="00F85D7F"/>
    <w:rsid w:val="00F8667C"/>
    <w:rsid w:val="00F87011"/>
    <w:rsid w:val="00FA53B2"/>
    <w:rsid w:val="00FA6B36"/>
    <w:rsid w:val="00FB024F"/>
    <w:rsid w:val="00FB089D"/>
    <w:rsid w:val="00FB16B6"/>
    <w:rsid w:val="00FB1880"/>
    <w:rsid w:val="00FB31D7"/>
    <w:rsid w:val="00FC1392"/>
    <w:rsid w:val="00FC2852"/>
    <w:rsid w:val="00FC3384"/>
    <w:rsid w:val="00FC3A68"/>
    <w:rsid w:val="00FC5535"/>
    <w:rsid w:val="00FC5E7A"/>
    <w:rsid w:val="00FC7A4D"/>
    <w:rsid w:val="00FC7E10"/>
    <w:rsid w:val="00FC7F9F"/>
    <w:rsid w:val="00FD0A20"/>
    <w:rsid w:val="00FD0DBA"/>
    <w:rsid w:val="00FD0EFF"/>
    <w:rsid w:val="00FD46C5"/>
    <w:rsid w:val="00FD6595"/>
    <w:rsid w:val="00FD6A47"/>
    <w:rsid w:val="00FE17A1"/>
    <w:rsid w:val="00FE491E"/>
    <w:rsid w:val="00FE4A01"/>
    <w:rsid w:val="00FE5690"/>
    <w:rsid w:val="00FE591F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41FA7818-A4D5-42CC-A20E-A5FEF6D0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1:00Z">
        <w:pPr>
          <w:spacing w:after="160" w:line="259" w:lineRule="auto"/>
        </w:pPr>
      </w:pPrChange>
    </w:pPr>
    <w:rPr>
      <w:rFonts w:ascii="Calibri" w:eastAsia="Calibri" w:hAnsi="Calibri" w:cs="Calibri"/>
      <w:color w:val="000000"/>
      <w:lang w:val="fr-FR" w:eastAsia="en-GB"/>
      <w:rPrChange w:id="0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320" w:after="24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1:00Z">
        <w:rPr>
          <w:rFonts w:ascii="Gill Sans MT" w:eastAsia="Calibri" w:hAnsi="Gill Sans MT" w:cs="Calibri"/>
          <w:b/>
          <w:color w:val="44546A" w:themeColor="text2"/>
          <w:sz w:val="28"/>
          <w:szCs w:val="22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line="256" w:lineRule="auto"/>
          <w:jc w:val="both"/>
          <w:outlineLvl w:val="2"/>
        </w:pPr>
      </w:pPrChange>
    </w:pPr>
    <w:rPr>
      <w:b/>
      <w:sz w:val="28"/>
      <w:szCs w:val="28"/>
      <w:rPrChange w:id="3" w:author="SDS Consulting" w:date="2019-06-24T09:01:00Z">
        <w:rPr>
          <w:rFonts w:asciiTheme="majorHAnsi" w:eastAsiaTheme="majorEastAsia" w:hAnsiTheme="majorHAnsi" w:cstheme="majorBidi"/>
          <w:b/>
          <w:bCs/>
          <w:color w:val="5B9BD5" w:themeColor="accent1"/>
          <w:sz w:val="22"/>
          <w:szCs w:val="22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1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1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1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7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8" w:author="SDS Consulting" w:date="2019-06-24T09:01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595B13"/>
    <w:rPr>
      <w:rFonts w:ascii="Calibri" w:eastAsia="Calibri" w:hAnsi="Calibri" w:cs="Calibri"/>
      <w:color w:val="000000"/>
      <w:lang w:val="fr-FR"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595B13"/>
    <w:pPr>
      <w:spacing w:after="200" w:line="276" w:lineRule="auto"/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9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00"/>
          <w:jc w:val="both"/>
        </w:pPr>
      </w:pPrChange>
    </w:pPr>
    <w:rPr>
      <w:sz w:val="20"/>
      <w:szCs w:val="20"/>
      <w:rPrChange w:id="9" w:author="SDS Consulting" w:date="2019-06-24T09:01:00Z">
        <w:rPr>
          <w:rFonts w:ascii="Calibri" w:eastAsia="Calibri" w:hAnsi="Calibri" w:cs="Calibri"/>
          <w:color w:val="000000"/>
          <w:lang w:val="en-GB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rFonts w:ascii="Calibri" w:eastAsia="Calibri" w:hAnsi="Calibri" w:cs="Calibri"/>
      <w:color w:val="000000"/>
      <w:sz w:val="20"/>
      <w:szCs w:val="20"/>
      <w:lang w:val="fr-FR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pPrChange w:id="10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160"/>
          <w:jc w:val="both"/>
        </w:pPr>
      </w:pPrChange>
    </w:pPr>
    <w:rPr>
      <w:b/>
      <w:bCs/>
      <w:rPrChange w:id="10" w:author="SDS Consulting" w:date="2019-06-24T09:01:00Z">
        <w:rPr>
          <w:rFonts w:ascii="Calibri" w:eastAsia="Calibri" w:hAnsi="Calibri" w:cs="Calibri"/>
          <w:b/>
          <w:bCs/>
          <w:color w:val="000000"/>
          <w:lang w:val="en-US" w:eastAsia="en-GB" w:bidi="ar-SA"/>
        </w:rPr>
      </w:rPrChange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rFonts w:ascii="Calibri" w:eastAsia="Calibri" w:hAnsi="Calibri" w:cs="Calibri"/>
      <w:b/>
      <w:bCs/>
      <w:color w:val="000000"/>
      <w:sz w:val="20"/>
      <w:szCs w:val="20"/>
      <w:lang w:val="fr-FR" w:eastAsia="en-GB"/>
    </w:rPr>
  </w:style>
  <w:style w:type="character" w:customStyle="1" w:styleId="Titre3Car">
    <w:name w:val="Titre 3 Car"/>
    <w:basedOn w:val="Policepardfaut"/>
    <w:link w:val="Titre3"/>
    <w:rsid w:val="0006793C"/>
    <w:rPr>
      <w:rFonts w:ascii="Calibri" w:eastAsia="Calibri" w:hAnsi="Calibri" w:cs="Calibri"/>
      <w:b/>
      <w:color w:val="000000"/>
      <w:sz w:val="28"/>
      <w:szCs w:val="28"/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lang w:val="en-GB"/>
    </w:rPr>
  </w:style>
  <w:style w:type="character" w:customStyle="1" w:styleId="Titre1Car">
    <w:name w:val="Titre 1 Car"/>
    <w:basedOn w:val="Policepardfaut"/>
    <w:link w:val="Titre1"/>
    <w:rsid w:val="0075135B"/>
    <w:rPr>
      <w:rFonts w:ascii="Calibri" w:eastAsia="Calibri" w:hAnsi="Calibri" w:cs="Calibri"/>
      <w:b/>
      <w:color w:val="000000"/>
      <w:sz w:val="48"/>
      <w:szCs w:val="48"/>
      <w:lang w:val="fr-FR" w:eastAsia="en-GB"/>
    </w:rPr>
  </w:style>
  <w:style w:type="character" w:customStyle="1" w:styleId="Titre2Car">
    <w:name w:val="Titre 2 Car"/>
    <w:basedOn w:val="Policepardfaut"/>
    <w:link w:val="Titre2"/>
    <w:rsid w:val="006C0C08"/>
    <w:rPr>
      <w:rFonts w:ascii="Calibri" w:eastAsia="Calibri" w:hAnsi="Calibri" w:cs="Calibri"/>
      <w:b/>
      <w:color w:val="000000"/>
      <w:sz w:val="36"/>
      <w:szCs w:val="36"/>
      <w:lang w:val="fr-FR" w:eastAsia="en-GB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1" w:author="SDS Consulting" w:date="2019-06-24T09:01:00Z">
        <w:pPr/>
      </w:pPrChange>
    </w:pPr>
    <w:rPr>
      <w:rFonts w:ascii="Calibri" w:eastAsia="Calibri" w:hAnsi="Calibri" w:cs="Calibri"/>
      <w:color w:val="000000"/>
      <w:lang w:val="fr-FR" w:eastAsia="en-GB"/>
      <w:rPrChange w:id="11" w:author="SDS Consulting" w:date="2019-06-24T09:01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12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60" w:line="276" w:lineRule="auto"/>
          <w:jc w:val="both"/>
        </w:pPr>
      </w:pPrChange>
    </w:pPr>
    <w:rPr>
      <w:b/>
      <w:sz w:val="72"/>
      <w:szCs w:val="72"/>
      <w:rPrChange w:id="12" w:author="SDS Consulting" w:date="2019-06-24T09:01:00Z">
        <w:rPr>
          <w:rFonts w:ascii="Arial" w:eastAsia="Arial" w:hAnsi="Arial" w:cs="Arial"/>
          <w:color w:val="000000"/>
          <w:sz w:val="52"/>
          <w:szCs w:val="52"/>
          <w:lang w:val="en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CA3541"/>
    <w:rPr>
      <w:rFonts w:ascii="Calibri" w:eastAsia="Calibri" w:hAnsi="Calibri" w:cs="Calibri"/>
      <w:b/>
      <w:color w:val="000000"/>
      <w:sz w:val="72"/>
      <w:szCs w:val="72"/>
      <w:lang w:val="fr-FR" w:eastAsia="en-GB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character" w:customStyle="1" w:styleId="Titre4Car">
    <w:name w:val="Titre 4 Car"/>
    <w:basedOn w:val="Policepardfaut"/>
    <w:link w:val="Titre4"/>
    <w:rsid w:val="00461B64"/>
    <w:rPr>
      <w:rFonts w:ascii="Calibri" w:eastAsia="Calibri" w:hAnsi="Calibri" w:cs="Calibri"/>
      <w:b/>
      <w:color w:val="000000"/>
      <w:sz w:val="24"/>
      <w:szCs w:val="24"/>
      <w:lang w:val="fr-FR" w:eastAsia="en-GB"/>
    </w:rPr>
  </w:style>
  <w:style w:type="character" w:customStyle="1" w:styleId="Titre5Car">
    <w:name w:val="Titre 5 Car"/>
    <w:basedOn w:val="Policepardfaut"/>
    <w:link w:val="Titre5"/>
    <w:rsid w:val="00461B64"/>
    <w:rPr>
      <w:rFonts w:ascii="Calibri" w:eastAsia="Calibri" w:hAnsi="Calibri" w:cs="Calibri"/>
      <w:b/>
      <w:color w:val="000000"/>
      <w:lang w:val="fr-FR" w:eastAsia="en-GB"/>
    </w:rPr>
  </w:style>
  <w:style w:type="character" w:customStyle="1" w:styleId="Titre6Car">
    <w:name w:val="Titre 6 Car"/>
    <w:basedOn w:val="Policepardfaut"/>
    <w:link w:val="Titre6"/>
    <w:rsid w:val="00461B64"/>
    <w:rPr>
      <w:rFonts w:ascii="Calibri" w:eastAsia="Calibri" w:hAnsi="Calibri" w:cs="Calibri"/>
      <w:b/>
      <w:color w:val="000000"/>
      <w:sz w:val="20"/>
      <w:szCs w:val="20"/>
      <w:lang w:val="fr-FR" w:eastAsia="en-GB"/>
    </w:rPr>
  </w:style>
  <w:style w:type="table" w:customStyle="1" w:styleId="TableNormal1">
    <w:name w:val="Table Normal1"/>
    <w:rsid w:val="00461B64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3" w:author="SDS Consulting" w:date="2019-06-24T09:01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3" w:author="SDS Consulting" w:date="2019-06-24T09:01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461B64"/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4" w:author="SDS Consulting" w:date="2019-06-24T09:01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4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461B64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461B64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19"/>
      </w:numPr>
      <w:ind w:left="426"/>
      <w:pPrChange w:id="15" w:author="SDS Consulting" w:date="2019-06-24T09:01:00Z">
        <w:pPr>
          <w:numPr>
            <w:numId w:val="19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5" w:author="SDS Consulting" w:date="2019-06-24T09:01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461B64"/>
    <w:rPr>
      <w:rFonts w:ascii="Arial" w:eastAsia="Arial" w:hAnsi="Arial" w:cs="Arial"/>
      <w:b/>
      <w:i/>
      <w:color w:val="000000"/>
      <w:sz w:val="24"/>
      <w:szCs w:val="24"/>
      <w:lang w:val="fr-FR" w:eastAsia="en-GB"/>
    </w:rPr>
  </w:style>
  <w:style w:type="character" w:customStyle="1" w:styleId="Fiche-Normal-Car">
    <w:name w:val="Fiche-Normal-§ Car"/>
    <w:basedOn w:val="Fiche-NormalCar"/>
    <w:link w:val="Fiche-Normal-"/>
    <w:rsid w:val="00461B64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461B64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461B64"/>
    <w:rPr>
      <w:rFonts w:ascii="Arial" w:eastAsia="Arial" w:hAnsi="Arial" w:cs="Arial"/>
      <w:b/>
      <w:color w:val="000000"/>
      <w:sz w:val="32"/>
      <w:szCs w:val="24"/>
      <w:lang w:val="fr-FR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461B64"/>
    <w:pPr>
      <w:spacing w:before="240" w:after="0" w:line="240" w:lineRule="auto"/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461B6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4450-23D6-436C-9744-E60AFB04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Sloan</dc:creator>
  <cp:lastModifiedBy>SD</cp:lastModifiedBy>
  <cp:revision>3</cp:revision>
  <dcterms:created xsi:type="dcterms:W3CDTF">2018-07-12T22:47:00Z</dcterms:created>
  <dcterms:modified xsi:type="dcterms:W3CDTF">2019-07-18T19:33:00Z</dcterms:modified>
</cp:coreProperties>
</file>